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B9" w:rsidRDefault="003430B9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</w:p>
    <w:p w:rsidR="003430B9" w:rsidRDefault="003430B9"/>
    <w:p w:rsidR="003430B9" w:rsidRDefault="003430B9">
      <w:pPr>
        <w:jc w:val="center"/>
      </w:pPr>
      <w:r>
        <w:rPr>
          <w:rFonts w:hint="eastAsia"/>
          <w:spacing w:val="35"/>
        </w:rPr>
        <w:t>子育て支援金申請</w:t>
      </w:r>
      <w:r>
        <w:rPr>
          <w:rFonts w:hint="eastAsia"/>
        </w:rPr>
        <w:t>書</w:t>
      </w:r>
    </w:p>
    <w:p w:rsidR="003430B9" w:rsidRDefault="003430B9"/>
    <w:p w:rsidR="003430B9" w:rsidRDefault="003430B9">
      <w:pPr>
        <w:ind w:right="420"/>
        <w:jc w:val="right"/>
      </w:pPr>
      <w:r>
        <w:rPr>
          <w:rFonts w:hint="eastAsia"/>
        </w:rPr>
        <w:t>平成　　年　　月　　日</w:t>
      </w:r>
    </w:p>
    <w:p w:rsidR="003430B9" w:rsidRDefault="003430B9"/>
    <w:p w:rsidR="003430B9" w:rsidRDefault="003430B9">
      <w:r>
        <w:rPr>
          <w:rFonts w:hint="eastAsia"/>
        </w:rPr>
        <w:t xml:space="preserve">　　檜枝岐村長　　　　様</w:t>
      </w:r>
    </w:p>
    <w:p w:rsidR="003430B9" w:rsidRDefault="003430B9"/>
    <w:p w:rsidR="003430B9" w:rsidRDefault="003430B9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　檜枝岐村字　　　番地</w:t>
      </w:r>
    </w:p>
    <w:p w:rsidR="003430B9" w:rsidRDefault="003430B9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3430B9" w:rsidRDefault="003430B9"/>
    <w:p w:rsidR="003430B9" w:rsidRDefault="003430B9">
      <w:r>
        <w:rPr>
          <w:rFonts w:hint="eastAsia"/>
        </w:rPr>
        <w:t xml:space="preserve">　檜枝岐村少子化対策報奨金に関する条例第</w:t>
      </w:r>
      <w:r>
        <w:t>2</w:t>
      </w:r>
      <w:r>
        <w:rPr>
          <w:rFonts w:hint="eastAsia"/>
        </w:rPr>
        <w:t>条の規定に基づき、申請します。</w:t>
      </w:r>
    </w:p>
    <w:p w:rsidR="003430B9" w:rsidRDefault="003430B9"/>
    <w:p w:rsidR="003430B9" w:rsidRDefault="003430B9">
      <w:pPr>
        <w:jc w:val="center"/>
      </w:pPr>
      <w:r>
        <w:rPr>
          <w:rFonts w:hint="eastAsia"/>
        </w:rPr>
        <w:t>記</w:t>
      </w:r>
    </w:p>
    <w:p w:rsidR="003430B9" w:rsidRDefault="003430B9"/>
    <w:p w:rsidR="003430B9" w:rsidRDefault="003430B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740"/>
        <w:gridCol w:w="1740"/>
      </w:tblGrid>
      <w:tr w:rsidR="003430B9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3430B9" w:rsidRDefault="003430B9">
            <w:pPr>
              <w:jc w:val="center"/>
            </w:pPr>
            <w:r>
              <w:rPr>
                <w:rFonts w:hint="eastAsia"/>
              </w:rPr>
              <w:t>対象幼児名</w:t>
            </w:r>
          </w:p>
        </w:tc>
        <w:tc>
          <w:tcPr>
            <w:tcW w:w="2880" w:type="dxa"/>
            <w:vAlign w:val="center"/>
          </w:tcPr>
          <w:p w:rsidR="003430B9" w:rsidRDefault="003430B9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3430B9" w:rsidRDefault="003430B9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  <w:tc>
          <w:tcPr>
            <w:tcW w:w="1740" w:type="dxa"/>
            <w:vAlign w:val="center"/>
          </w:tcPr>
          <w:p w:rsidR="003430B9" w:rsidRDefault="003430B9">
            <w:pPr>
              <w:jc w:val="center"/>
            </w:pPr>
            <w:r>
              <w:rPr>
                <w:rFonts w:hint="eastAsia"/>
              </w:rPr>
              <w:t>支援金額</w:t>
            </w:r>
          </w:p>
        </w:tc>
      </w:tr>
      <w:tr w:rsidR="003430B9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3430B9" w:rsidRDefault="003430B9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3430B9" w:rsidRDefault="003430B9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1740" w:type="dxa"/>
            <w:vAlign w:val="center"/>
          </w:tcPr>
          <w:p w:rsidR="003430B9" w:rsidRDefault="003430B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40" w:type="dxa"/>
            <w:vAlign w:val="center"/>
          </w:tcPr>
          <w:p w:rsidR="003430B9" w:rsidRDefault="003430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0B9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3430B9" w:rsidRDefault="003430B9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3430B9" w:rsidRDefault="003430B9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1740" w:type="dxa"/>
            <w:vAlign w:val="center"/>
          </w:tcPr>
          <w:p w:rsidR="003430B9" w:rsidRDefault="003430B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40" w:type="dxa"/>
            <w:vAlign w:val="center"/>
          </w:tcPr>
          <w:p w:rsidR="003430B9" w:rsidRDefault="003430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0B9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3430B9" w:rsidRDefault="003430B9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3430B9" w:rsidRDefault="003430B9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1740" w:type="dxa"/>
            <w:vAlign w:val="center"/>
          </w:tcPr>
          <w:p w:rsidR="003430B9" w:rsidRDefault="003430B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40" w:type="dxa"/>
            <w:vAlign w:val="center"/>
          </w:tcPr>
          <w:p w:rsidR="003430B9" w:rsidRDefault="003430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430B9" w:rsidRDefault="003430B9">
      <w:pPr>
        <w:numPr>
          <w:ins w:id="1" w:author="Unknown" w:date="2008-04-22T13:53:00Z"/>
        </w:numPr>
      </w:pPr>
    </w:p>
    <w:sectPr w:rsidR="003430B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7A" w:rsidRDefault="00B34A7A" w:rsidP="00B47A6F">
      <w:r>
        <w:separator/>
      </w:r>
    </w:p>
  </w:endnote>
  <w:endnote w:type="continuationSeparator" w:id="0">
    <w:p w:rsidR="00B34A7A" w:rsidRDefault="00B34A7A" w:rsidP="00B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B9" w:rsidRDefault="003430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0B9" w:rsidRDefault="003430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7A" w:rsidRDefault="00B34A7A" w:rsidP="00B47A6F">
      <w:r>
        <w:separator/>
      </w:r>
    </w:p>
  </w:footnote>
  <w:footnote w:type="continuationSeparator" w:id="0">
    <w:p w:rsidR="00B34A7A" w:rsidRDefault="00B34A7A" w:rsidP="00B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B9"/>
    <w:rsid w:val="003430B9"/>
    <w:rsid w:val="00B34A7A"/>
    <w:rsid w:val="00B47A6F"/>
    <w:rsid w:val="00C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58848-663A-43C4-9918-DA4DCBB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(株)ぎょうせい</dc:creator>
  <cp:keywords/>
  <dc:description/>
  <cp:lastModifiedBy>平野 暁史</cp:lastModifiedBy>
  <cp:revision>2</cp:revision>
  <cp:lastPrinted>2001-10-05T07:32:00Z</cp:lastPrinted>
  <dcterms:created xsi:type="dcterms:W3CDTF">2015-10-07T06:08:00Z</dcterms:created>
  <dcterms:modified xsi:type="dcterms:W3CDTF">2015-10-07T06:08:00Z</dcterms:modified>
</cp:coreProperties>
</file>